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168F4" w14:textId="77777777" w:rsidR="00EF4B79" w:rsidRDefault="002517F9" w:rsidP="00F54A2E">
      <w:pPr>
        <w:pStyle w:val="Nagwek1"/>
        <w:spacing w:before="0"/>
      </w:pPr>
      <w:r>
        <w:t>Załącznik do Umowy</w:t>
      </w:r>
      <w:r w:rsidR="00EF4B79">
        <w:t xml:space="preserve"> Zlecenia </w:t>
      </w:r>
      <w:r>
        <w:t>NA PROWADZENIE ZAJĘĆ PRO</w:t>
      </w:r>
      <w:r w:rsidR="006678CA">
        <w:t>GRAMU SZKOLNY KLUB SPORTOWY 2020</w:t>
      </w:r>
    </w:p>
    <w:p w14:paraId="39842152" w14:textId="77777777" w:rsidR="00F54A2E" w:rsidRPr="00F54A2E" w:rsidRDefault="00F54A2E" w:rsidP="00F54A2E"/>
    <w:p w14:paraId="1CFF27F9" w14:textId="77777777" w:rsidR="00EF4B79" w:rsidRPr="00844F07" w:rsidRDefault="00EF4B79" w:rsidP="00F54A2E">
      <w:pPr>
        <w:pStyle w:val="tekstparagraf"/>
        <w:spacing w:before="0"/>
      </w:pPr>
    </w:p>
    <w:p w14:paraId="03AD457D" w14:textId="77777777" w:rsidR="00EF4B79" w:rsidRPr="00FA6360" w:rsidRDefault="00EF4B79" w:rsidP="00F54A2E">
      <w:pPr>
        <w:pStyle w:val="tekstustp"/>
        <w:numPr>
          <w:ilvl w:val="2"/>
          <w:numId w:val="3"/>
        </w:numPr>
        <w:spacing w:before="0" w:after="0"/>
      </w:pPr>
      <w:r w:rsidRPr="00FA6360">
        <w:rPr>
          <w:bCs/>
        </w:rPr>
        <w:t xml:space="preserve">Zleceniodawca </w:t>
      </w:r>
      <w:r w:rsidRPr="00FA6360">
        <w:t xml:space="preserve">niniejszym zleca, a </w:t>
      </w:r>
      <w:r w:rsidRPr="00FA6360">
        <w:rPr>
          <w:bCs/>
        </w:rPr>
        <w:t>Zleceniobiorca</w:t>
      </w:r>
      <w:r w:rsidRPr="00FA6360">
        <w:t xml:space="preserve"> przyjmuje do wykonania na rzecz Zleceniodawcy czynności związane z przeprowadzeniem</w:t>
      </w:r>
      <w:r>
        <w:t xml:space="preserve"> Zajęć SKS </w:t>
      </w:r>
      <w:r w:rsidRPr="00FA6360">
        <w:t>z Uczestnikami Programu SK</w:t>
      </w:r>
      <w:r>
        <w:t>S.</w:t>
      </w:r>
    </w:p>
    <w:p w14:paraId="294F9192" w14:textId="77777777" w:rsidR="00EF4B79" w:rsidRPr="005A71C6" w:rsidRDefault="00EF4B79" w:rsidP="00F54A2E">
      <w:pPr>
        <w:pStyle w:val="tekstustp"/>
        <w:spacing w:before="0" w:after="0"/>
      </w:pPr>
      <w:r w:rsidRPr="00236AD8">
        <w:t xml:space="preserve">Do zadań </w:t>
      </w:r>
      <w:r w:rsidRPr="00236AD8">
        <w:rPr>
          <w:bCs/>
        </w:rPr>
        <w:t>Zleceniobiorcy</w:t>
      </w:r>
      <w:r w:rsidRPr="00236AD8">
        <w:rPr>
          <w:b/>
          <w:bCs/>
        </w:rPr>
        <w:t xml:space="preserve"> </w:t>
      </w:r>
      <w:r w:rsidRPr="00236AD8">
        <w:rPr>
          <w:bCs/>
        </w:rPr>
        <w:t>w ramach realizacji Umowy</w:t>
      </w:r>
      <w:r>
        <w:rPr>
          <w:bCs/>
        </w:rPr>
        <w:t xml:space="preserve"> należą w szczególności:</w:t>
      </w:r>
    </w:p>
    <w:p w14:paraId="6C905A9D" w14:textId="77777777" w:rsidR="00EF4B79" w:rsidRPr="0054184F" w:rsidRDefault="00EF4B79" w:rsidP="00F54A2E">
      <w:pPr>
        <w:pStyle w:val="tekstpunkt"/>
        <w:spacing w:before="0" w:after="0"/>
      </w:pPr>
      <w:r w:rsidRPr="0054184F">
        <w:t xml:space="preserve">Przeprowadzenie rekrutacji uczestników do Programu; </w:t>
      </w:r>
    </w:p>
    <w:p w14:paraId="78F12B4C" w14:textId="77777777" w:rsidR="00EF4B79" w:rsidRPr="0054184F" w:rsidRDefault="00EF4B79" w:rsidP="00F54A2E">
      <w:pPr>
        <w:pStyle w:val="tekstpunkt"/>
        <w:spacing w:before="0" w:after="0"/>
      </w:pPr>
      <w:r w:rsidRPr="0054184F">
        <w:t>Utworzeni</w:t>
      </w:r>
      <w:r>
        <w:rPr>
          <w:lang w:val="pl-PL"/>
        </w:rPr>
        <w:t>e</w:t>
      </w:r>
      <w:r w:rsidRPr="0054184F">
        <w:t xml:space="preserve"> i zgłoszenia Grupy SKS;</w:t>
      </w:r>
    </w:p>
    <w:p w14:paraId="571702F6" w14:textId="77777777" w:rsidR="00EF4B79" w:rsidRPr="002517F9" w:rsidRDefault="00EF4B79" w:rsidP="00F54A2E">
      <w:pPr>
        <w:pStyle w:val="tekstpunkt"/>
        <w:spacing w:before="0" w:after="0"/>
      </w:pPr>
      <w:r w:rsidRPr="002517F9">
        <w:t xml:space="preserve">Zebrania od przedstawicieli ustawowych uczestników Programu SKS  oświadczeń, o których mowa w </w:t>
      </w:r>
      <w:r w:rsidRPr="002517F9">
        <w:rPr>
          <w:rFonts w:ascii="Times New Roman" w:hAnsi="Times New Roman"/>
        </w:rPr>
        <w:t>§</w:t>
      </w:r>
      <w:r w:rsidR="002517F9" w:rsidRPr="002517F9">
        <w:rPr>
          <w:lang w:val="pl-PL"/>
        </w:rPr>
        <w:t>5</w:t>
      </w:r>
      <w:r w:rsidRPr="002517F9">
        <w:t xml:space="preserve">, a następnie wprowadzenie ich skanów do Dziennika SKS oraz ich przechowywanie przez okres wskazany w </w:t>
      </w:r>
      <w:r w:rsidRPr="002517F9">
        <w:rPr>
          <w:rFonts w:ascii="Times New Roman" w:hAnsi="Times New Roman"/>
        </w:rPr>
        <w:t>§</w:t>
      </w:r>
      <w:r w:rsidR="002517F9" w:rsidRPr="002517F9">
        <w:rPr>
          <w:lang w:val="pl-PL"/>
        </w:rPr>
        <w:t>5</w:t>
      </w:r>
      <w:r w:rsidRPr="002517F9">
        <w:t xml:space="preserve"> umowy.</w:t>
      </w:r>
    </w:p>
    <w:p w14:paraId="28D9770D" w14:textId="77777777" w:rsidR="00EF4B79" w:rsidRPr="0054184F" w:rsidRDefault="00EF4B79" w:rsidP="00F54A2E">
      <w:pPr>
        <w:pStyle w:val="tekstpunkt"/>
        <w:spacing w:before="0" w:after="0"/>
      </w:pPr>
      <w:r w:rsidRPr="0054184F">
        <w:t>Systematyczne prowadzenia Dziennika SKS;</w:t>
      </w:r>
    </w:p>
    <w:p w14:paraId="39B905D7" w14:textId="77777777" w:rsidR="00EF4B79" w:rsidRPr="00B81EB7" w:rsidRDefault="00EF4B79" w:rsidP="00F54A2E">
      <w:pPr>
        <w:pStyle w:val="tekstpunkt"/>
        <w:spacing w:before="0" w:after="0"/>
        <w:rPr>
          <w:szCs w:val="22"/>
        </w:rPr>
      </w:pPr>
      <w:r w:rsidRPr="0054184F">
        <w:t xml:space="preserve">Prowadzenia </w:t>
      </w:r>
      <w:r>
        <w:t xml:space="preserve">Zajęć SKS </w:t>
      </w:r>
      <w:r w:rsidRPr="0054184F">
        <w:t>w Grupie SKS z częstotliwością 2 razy w tygodniu</w:t>
      </w:r>
      <w:r>
        <w:t xml:space="preserve"> w terminach zgodnych z harmonogramem zadeklarowanym przez Zleceniodawcę w Dzienniku SKS.</w:t>
      </w:r>
      <w:r w:rsidRPr="0054184F">
        <w:t xml:space="preserve"> (w uzasadnionych przypadkach dopuszcza się możliwość </w:t>
      </w:r>
      <w:r>
        <w:rPr>
          <w:lang w:val="pl-PL"/>
        </w:rPr>
        <w:t>zwiększenia ilości zajęć do 3 w tygodniu</w:t>
      </w:r>
      <w:r w:rsidRPr="0054184F">
        <w:t>)</w:t>
      </w:r>
      <w:r>
        <w:rPr>
          <w:lang w:val="pl-PL"/>
        </w:rPr>
        <w:t xml:space="preserve">. </w:t>
      </w:r>
      <w:r w:rsidRPr="00B81EB7">
        <w:rPr>
          <w:szCs w:val="22"/>
        </w:rPr>
        <w:t xml:space="preserve">Czas trwania zajęć sportowych w Grupie SKS wynosi 60 min. </w:t>
      </w:r>
    </w:p>
    <w:p w14:paraId="0A21D3F6" w14:textId="4DAD5E69" w:rsidR="00EF4B79" w:rsidRPr="0046609A" w:rsidRDefault="00EF4B79" w:rsidP="00F54A2E">
      <w:pPr>
        <w:pStyle w:val="tekstpunkt"/>
        <w:spacing w:before="0" w:after="0"/>
      </w:pPr>
      <w:r>
        <w:t>Informowanie o realizacji</w:t>
      </w:r>
      <w:r w:rsidRPr="0054184F">
        <w:t xml:space="preserve"> Programu SKS w szczególności poprzez wywieszenie </w:t>
      </w:r>
      <w:r>
        <w:rPr>
          <w:lang w:val="pl-PL"/>
        </w:rPr>
        <w:t>informacji</w:t>
      </w:r>
      <w:r w:rsidRPr="0054184F">
        <w:t xml:space="preserve"> o Programie SKS w </w:t>
      </w:r>
      <w:r>
        <w:t>miejscu, w którym odbywają się zajęcia o aktualnych dniach i godzinach zajęć</w:t>
      </w:r>
      <w:r w:rsidR="0046609A">
        <w:rPr>
          <w:lang w:val="pl-PL"/>
        </w:rPr>
        <w:t xml:space="preserve">. </w:t>
      </w:r>
      <w:r w:rsidR="0046609A" w:rsidRPr="0046609A">
        <w:rPr>
          <w:lang w:val="pl-PL"/>
        </w:rPr>
        <w:t>Prosimy osoby prowadzące zajęcia o sfotografowanie miejsca wywieszenia tej informacji i umieszczenie zdjęcia w Dzienniku SKS</w:t>
      </w:r>
      <w:ins w:id="0" w:author="User" w:date="2020-01-08T12:55:00Z">
        <w:r w:rsidR="0046609A">
          <w:rPr>
            <w:lang w:val="pl-PL"/>
          </w:rPr>
          <w:t>.</w:t>
        </w:r>
      </w:ins>
    </w:p>
    <w:p w14:paraId="4ECD4973" w14:textId="77777777" w:rsidR="00EF4B79" w:rsidRDefault="00EF4B79" w:rsidP="00F54A2E">
      <w:pPr>
        <w:pStyle w:val="tekstpunkt"/>
        <w:spacing w:before="0" w:after="0"/>
      </w:pPr>
      <w:r w:rsidRPr="0054184F">
        <w:t xml:space="preserve">Przeprowadzenie testów sprawnościowych uczestników Programu SKS dwa razy w roku </w:t>
      </w:r>
      <w:r>
        <w:t xml:space="preserve">w terminach określonych przez Operatora krajowego </w:t>
      </w:r>
      <w:r w:rsidRPr="0054184F">
        <w:t>oraz wprowadzenie tych wyników do Dziennika SKS</w:t>
      </w:r>
      <w:r>
        <w:t>;</w:t>
      </w:r>
      <w:r w:rsidRPr="0054184F">
        <w:t xml:space="preserve"> </w:t>
      </w:r>
    </w:p>
    <w:p w14:paraId="3487ACC0" w14:textId="77777777" w:rsidR="00EF4B79" w:rsidRPr="00EF4B79" w:rsidRDefault="00EF4B79" w:rsidP="00F54A2E">
      <w:pPr>
        <w:pStyle w:val="tekstpunkt"/>
        <w:spacing w:before="0" w:after="0"/>
      </w:pPr>
      <w:r w:rsidRPr="00EF4B79">
        <w:t>Do dnia 5 każdego miesiąca kalendarzowego wgrywanie do Dziennika SKS raport</w:t>
      </w:r>
      <w:r>
        <w:t>u z przeprowadzonych Zajęć SKS</w:t>
      </w:r>
      <w:r>
        <w:rPr>
          <w:lang w:val="pl-PL"/>
        </w:rPr>
        <w:t xml:space="preserve"> lub przesłania raportu na odpowiedni adres mailowy </w:t>
      </w:r>
      <w:hyperlink r:id="rId6" w:history="1">
        <w:r w:rsidR="002517F9" w:rsidRPr="00A84A77">
          <w:rPr>
            <w:rStyle w:val="Hipercze"/>
            <w:lang w:val="pl-PL"/>
          </w:rPr>
          <w:t>programy@dips.pl</w:t>
        </w:r>
      </w:hyperlink>
      <w:r>
        <w:rPr>
          <w:lang w:val="pl-PL"/>
        </w:rPr>
        <w:t xml:space="preserve"> lub </w:t>
      </w:r>
      <w:hyperlink r:id="rId7" w:history="1">
        <w:r w:rsidRPr="00A84A77">
          <w:rPr>
            <w:rStyle w:val="Hipercze"/>
            <w:lang w:val="pl-PL"/>
          </w:rPr>
          <w:t>dolnoslaskiszs@gmail.com</w:t>
        </w:r>
      </w:hyperlink>
      <w:r>
        <w:rPr>
          <w:lang w:val="pl-PL"/>
        </w:rPr>
        <w:t xml:space="preserve"> </w:t>
      </w:r>
      <w:r w:rsidR="00F54A2E">
        <w:rPr>
          <w:lang w:val="pl-PL"/>
        </w:rPr>
        <w:t>. Pierwsze rozliczenie za miesiąc styczeń i luty dokonane powinno być do 5.03.2020 r.</w:t>
      </w:r>
    </w:p>
    <w:p w14:paraId="53FB11C6" w14:textId="77777777" w:rsidR="00EF4B79" w:rsidRDefault="00EF4B79" w:rsidP="00F54A2E">
      <w:pPr>
        <w:pStyle w:val="tekstustp"/>
        <w:spacing w:before="0" w:after="0"/>
        <w:rPr>
          <w:szCs w:val="22"/>
        </w:rPr>
      </w:pPr>
      <w:r>
        <w:rPr>
          <w:szCs w:val="22"/>
        </w:rPr>
        <w:t xml:space="preserve">Zleceniobiorca zobowiązuje się do wypełniania Dziennika SKS zgodnie ze stanem faktycznym. </w:t>
      </w:r>
    </w:p>
    <w:p w14:paraId="61E5B278" w14:textId="77777777" w:rsidR="00EF4B79" w:rsidRPr="00FA6360" w:rsidRDefault="00EF4B79" w:rsidP="00F54A2E">
      <w:pPr>
        <w:pStyle w:val="tekstustp"/>
        <w:spacing w:before="0" w:after="0"/>
        <w:rPr>
          <w:szCs w:val="22"/>
        </w:rPr>
      </w:pPr>
      <w:r>
        <w:rPr>
          <w:szCs w:val="22"/>
        </w:rPr>
        <w:t xml:space="preserve">Zleceniobiorca oświadcza, że zapoznał się z Regulaminem Programu SKS, akceptuje jego treść i zobowiązuje się do wypełniania wszystkich obowiązków w nim wskazanych. </w:t>
      </w:r>
    </w:p>
    <w:p w14:paraId="43FC81C1" w14:textId="77777777" w:rsidR="00EF4B79" w:rsidRDefault="00EF4B79" w:rsidP="00F54A2E">
      <w:pPr>
        <w:pStyle w:val="tekstustp"/>
        <w:spacing w:before="0" w:after="0"/>
        <w:rPr>
          <w:szCs w:val="22"/>
        </w:rPr>
      </w:pPr>
      <w:r>
        <w:t xml:space="preserve">Przez zawarcie </w:t>
      </w:r>
      <w:r w:rsidRPr="00A46109">
        <w:t xml:space="preserve">ani wykonywanie Umowy nie dochodzi do zawiązania stosunku pracy pomiędzy Zleceniodawcą a Zleceniobiorcą. Zleceniobiorca </w:t>
      </w:r>
      <w:r w:rsidRPr="00A46109">
        <w:rPr>
          <w:szCs w:val="22"/>
        </w:rPr>
        <w:t>nie jest podporządkowany Z</w:t>
      </w:r>
      <w:r>
        <w:rPr>
          <w:szCs w:val="22"/>
        </w:rPr>
        <w:t>leceniodawcy</w:t>
      </w:r>
      <w:r w:rsidRPr="00A46109">
        <w:rPr>
          <w:szCs w:val="22"/>
        </w:rPr>
        <w:t xml:space="preserve"> i nie wykonuje prac pod jego kierunkiem. </w:t>
      </w:r>
    </w:p>
    <w:p w14:paraId="490AB2FD" w14:textId="77777777" w:rsidR="00F54A2E" w:rsidRPr="00A46109" w:rsidRDefault="00F54A2E" w:rsidP="00F54A2E">
      <w:pPr>
        <w:pStyle w:val="tekstustp"/>
        <w:numPr>
          <w:ilvl w:val="0"/>
          <w:numId w:val="0"/>
        </w:numPr>
        <w:spacing w:before="0" w:after="0"/>
        <w:ind w:left="363"/>
        <w:rPr>
          <w:szCs w:val="22"/>
        </w:rPr>
      </w:pPr>
    </w:p>
    <w:p w14:paraId="3A8160A3" w14:textId="77777777" w:rsidR="00EF4B79" w:rsidRDefault="00EF4B79" w:rsidP="00F54A2E">
      <w:pPr>
        <w:pStyle w:val="tekstparagraf"/>
        <w:spacing w:before="0"/>
      </w:pPr>
    </w:p>
    <w:p w14:paraId="1065270F" w14:textId="77777777" w:rsidR="00EF4B79" w:rsidRDefault="00EF4B79" w:rsidP="00F54A2E">
      <w:pPr>
        <w:pStyle w:val="tekstustp"/>
        <w:spacing w:before="0" w:after="0"/>
      </w:pPr>
      <w:r>
        <w:t>Zleceniobiorca zobowiązuje się wykonywać przedmiot zlecenia osobiście.</w:t>
      </w:r>
    </w:p>
    <w:p w14:paraId="139815C3" w14:textId="77777777" w:rsidR="00EF4B79" w:rsidRPr="00D71E19" w:rsidRDefault="00EF4B79" w:rsidP="00F54A2E">
      <w:pPr>
        <w:pStyle w:val="tekstustp"/>
        <w:spacing w:before="0" w:after="0"/>
      </w:pPr>
      <w:r>
        <w:t xml:space="preserve">Zleceniobiorca zobowiązuje się wypełniać swoje obowiązki ze szczególną starannością oraz dbałością o dobre imię i interesy Zleceniodawcy. </w:t>
      </w:r>
      <w:r w:rsidRPr="00D71E19">
        <w:t xml:space="preserve">Jednocześnie oświadcza, że posiada niezbędne uprawnienia, kwalifikacje, wiedzę oraz doświadczenie do wykonania postanowień wynikających z niniejszej umowy. </w:t>
      </w:r>
    </w:p>
    <w:p w14:paraId="4C878CDE" w14:textId="77777777" w:rsidR="00EF4B79" w:rsidRDefault="00EF4B79" w:rsidP="00F54A2E">
      <w:pPr>
        <w:pStyle w:val="tekstustp"/>
        <w:spacing w:before="0" w:after="0"/>
      </w:pPr>
      <w:r>
        <w:t xml:space="preserve">Zleceniobiorca zobowiązuje się do przestrzegania wszelkich </w:t>
      </w:r>
      <w:r w:rsidRPr="00D71E19">
        <w:t>zasad i procedur</w:t>
      </w:r>
      <w:r>
        <w:t xml:space="preserve"> dotyczących bezpieczeństwa </w:t>
      </w:r>
      <w:r w:rsidRPr="00E82546">
        <w:t xml:space="preserve">obowiązujących </w:t>
      </w:r>
      <w:r>
        <w:t xml:space="preserve">w miejscu prowadzenia zajęć, </w:t>
      </w:r>
    </w:p>
    <w:p w14:paraId="0733EEE1" w14:textId="77777777" w:rsidR="00EF4B79" w:rsidRDefault="00EF4B79" w:rsidP="00F54A2E">
      <w:pPr>
        <w:pStyle w:val="tekstustp"/>
        <w:spacing w:before="0" w:after="0"/>
      </w:pPr>
      <w:r w:rsidRPr="00EF4B79">
        <w:rPr>
          <w:b/>
          <w:u w:val="single"/>
        </w:rPr>
        <w:lastRenderedPageBreak/>
        <w:t xml:space="preserve">Zleceniobiorca obowiązany jest informować Zleceniodawcę o przeszkodach </w:t>
      </w:r>
      <w:r w:rsidR="00D35929">
        <w:rPr>
          <w:b/>
          <w:u w:val="single"/>
        </w:rPr>
        <w:t xml:space="preserve">                 </w:t>
      </w:r>
      <w:r w:rsidRPr="00EF4B79">
        <w:rPr>
          <w:b/>
          <w:u w:val="single"/>
        </w:rPr>
        <w:t>w wykonywaniu zawartej umowy</w:t>
      </w:r>
      <w:r>
        <w:t xml:space="preserve"> lub dochowaniu terminu prowadzonych przez siebie zajęć, niezwłocznie po powzięciu takiej wiadomości. </w:t>
      </w:r>
    </w:p>
    <w:p w14:paraId="6E5FD320" w14:textId="77777777" w:rsidR="00EF4B79" w:rsidRDefault="00EF4B79" w:rsidP="00F54A2E">
      <w:pPr>
        <w:pStyle w:val="tekstustp"/>
        <w:spacing w:before="0" w:after="0"/>
      </w:pPr>
      <w:r>
        <w:t xml:space="preserve">Zleceniobiorca zobowiązany jest poinformować Uczestników Programu SKS </w:t>
      </w:r>
      <w:r w:rsidR="00D35929">
        <w:t xml:space="preserve">                     </w:t>
      </w:r>
      <w:r>
        <w:t xml:space="preserve">o odwołaniu zajęć z odpowiednim wyprzedzeniem, w sytuacji, w której posiada informacje o niemożliwości odbycia zajęć w ustalonym wcześniej terminie.  Fakt odwołania Zajęć SKS Zleceniobiorca zobowiązany jest udokumentować w Dzienniku SKS. </w:t>
      </w:r>
    </w:p>
    <w:p w14:paraId="6D3364F7" w14:textId="77777777" w:rsidR="00EF4B79" w:rsidRDefault="00EF4B79" w:rsidP="00F54A2E">
      <w:pPr>
        <w:pStyle w:val="tekstustp"/>
        <w:spacing w:before="0" w:after="0"/>
      </w:pPr>
      <w:r>
        <w:t>Oświadczenie o statusie Zleceniobiorcy, Zleceniobiorca składa przy zawieraniu umowy oraz w przypadku każdej zmiany w statusie Zleceniobiorcy, jak i na każde żądanie Zleceniodawcy, w celu potwierdzenia tytułu ubezpieczenia i zasadności opłacenia składek na ubezpieczenia społeczne.</w:t>
      </w:r>
    </w:p>
    <w:p w14:paraId="67B538C3" w14:textId="1C73CC68" w:rsidR="00EF4B79" w:rsidRDefault="00EF4B79" w:rsidP="00F54A2E">
      <w:pPr>
        <w:pStyle w:val="tekstustp"/>
        <w:spacing w:before="0" w:after="0"/>
      </w:pPr>
      <w:r>
        <w:t xml:space="preserve">W przypadku jakichkolwiek zmian w zakresie 1) uzyskania lub utraty innych tytułów ubezpieczenia 2) zmiany miesięcznej podstawy wymiaru składek z innych tytułów ubezpieczenia 3) nieuzyskania żadnego przychodu z innego tytułu ubezpieczenia </w:t>
      </w:r>
      <w:r w:rsidR="00D35929">
        <w:t xml:space="preserve">           </w:t>
      </w:r>
      <w:r>
        <w:t xml:space="preserve">w danym miesiącu (nawet w sytuacji, gdy w kolejnym miesiącu zostanie on wyrównany) Zleceniobiorca zobowiązuje się niezwłocznie, nie później niż w terminie </w:t>
      </w:r>
      <w:r w:rsidR="0046609A">
        <w:t xml:space="preserve">5 dni </w:t>
      </w:r>
      <w:r>
        <w:t>roboczych, złożyć Zleceniodawcy stosowne oświadczenie.</w:t>
      </w:r>
    </w:p>
    <w:p w14:paraId="2E4F735F" w14:textId="77777777" w:rsidR="00F54A2E" w:rsidRDefault="00F54A2E" w:rsidP="00F54A2E">
      <w:pPr>
        <w:pStyle w:val="tekstustp"/>
        <w:numPr>
          <w:ilvl w:val="0"/>
          <w:numId w:val="0"/>
        </w:numPr>
        <w:spacing w:before="0" w:after="0"/>
        <w:ind w:left="363"/>
      </w:pPr>
    </w:p>
    <w:p w14:paraId="3909D7E2" w14:textId="77777777" w:rsidR="00EF4B79" w:rsidRPr="00D01B73" w:rsidRDefault="00EF4B79" w:rsidP="00F54A2E">
      <w:pPr>
        <w:pStyle w:val="tekstparagraf"/>
        <w:spacing w:before="0"/>
      </w:pPr>
    </w:p>
    <w:p w14:paraId="49ABC0CF" w14:textId="77777777" w:rsidR="00EF4B79" w:rsidRPr="0069652F" w:rsidRDefault="00EF4B79" w:rsidP="00F54A2E">
      <w:pPr>
        <w:numPr>
          <w:ilvl w:val="2"/>
          <w:numId w:val="1"/>
        </w:numPr>
        <w:spacing w:before="0" w:after="0"/>
      </w:pPr>
      <w:r>
        <w:t xml:space="preserve">Zleceniodawca </w:t>
      </w:r>
      <w:r w:rsidRPr="0069652F">
        <w:t>w każdym czasie</w:t>
      </w:r>
      <w:r>
        <w:t xml:space="preserve"> ma prawo</w:t>
      </w:r>
      <w:r w:rsidRPr="0069652F">
        <w:t xml:space="preserve"> </w:t>
      </w:r>
      <w:r>
        <w:t>do kontroli wykonywania przedmiotu U</w:t>
      </w:r>
      <w:r w:rsidRPr="0069652F">
        <w:t>mowy.</w:t>
      </w:r>
      <w:r>
        <w:t xml:space="preserve">  Prawo kontroli przysługuje również Operatorowi krajowemu. </w:t>
      </w:r>
    </w:p>
    <w:p w14:paraId="5D109885" w14:textId="77777777" w:rsidR="00EF4B79" w:rsidRDefault="00EF4B79" w:rsidP="00F54A2E">
      <w:pPr>
        <w:numPr>
          <w:ilvl w:val="2"/>
          <w:numId w:val="1"/>
        </w:numPr>
        <w:spacing w:before="0" w:after="0"/>
      </w:pPr>
      <w:r>
        <w:t xml:space="preserve">Wszelkie nieprawidłowości co do sposobu realizacji przedmiotu umowy zgłaszane przez Zleceniodawcę lub Operatora krajowego Zleceniobiorca jest zobowiązany usunąć. </w:t>
      </w:r>
    </w:p>
    <w:p w14:paraId="60B7FF8E" w14:textId="77777777" w:rsidR="00F54A2E" w:rsidRDefault="00F54A2E" w:rsidP="00F54A2E">
      <w:pPr>
        <w:spacing w:before="0" w:after="0"/>
        <w:ind w:left="363"/>
      </w:pPr>
    </w:p>
    <w:p w14:paraId="0DD3D13E" w14:textId="77777777" w:rsidR="00EF4B79" w:rsidRDefault="00EF4B79" w:rsidP="00F54A2E">
      <w:pPr>
        <w:pStyle w:val="tekstparagraf"/>
        <w:spacing w:before="0"/>
      </w:pPr>
    </w:p>
    <w:p w14:paraId="120EE528" w14:textId="77777777" w:rsidR="00EF4B79" w:rsidRPr="0054184F" w:rsidRDefault="00EF4B79" w:rsidP="00F54A2E">
      <w:pPr>
        <w:pStyle w:val="tekstustp"/>
        <w:spacing w:before="0" w:after="0"/>
        <w:rPr>
          <w:i/>
        </w:rPr>
      </w:pPr>
      <w:r w:rsidRPr="0054184F">
        <w:t>Z tytułu realizacji Umowy, Zleceniobiorca otrzyma wynagrodzenie wynoszące 40</w:t>
      </w:r>
      <w:r w:rsidRPr="0054184F">
        <w:rPr>
          <w:i/>
        </w:rPr>
        <w:t xml:space="preserve"> </w:t>
      </w:r>
      <w:r w:rsidRPr="0054184F">
        <w:t>zł (słownie: czterdzieści złotych) brutto za jedną godzinę zegarową zajęć</w:t>
      </w:r>
      <w:r w:rsidR="00B3302E">
        <w:t xml:space="preserve"> sportowych </w:t>
      </w:r>
      <w:r w:rsidR="00D35929">
        <w:t xml:space="preserve">            </w:t>
      </w:r>
      <w:r w:rsidR="00B3302E" w:rsidRPr="00B3302E">
        <w:t>i zawiera w przypadku zleceniobiorcy podlegającego ubezpieczeniom społecznym składki finansowane przez Zleceniodawcę.</w:t>
      </w:r>
    </w:p>
    <w:p w14:paraId="6079FAC2" w14:textId="77777777" w:rsidR="00EF4B79" w:rsidRDefault="00EF4B79" w:rsidP="00F54A2E">
      <w:pPr>
        <w:pStyle w:val="tekstustp"/>
        <w:spacing w:before="0" w:after="0"/>
      </w:pPr>
      <w:r w:rsidRPr="00EF4B79">
        <w:t xml:space="preserve">Wynagrodzenia płatne będą przelewem na rachunek bankowy Zleceniobiorcy wskazany na wystawionym przez niego rachunku. </w:t>
      </w:r>
    </w:p>
    <w:p w14:paraId="4295CC67" w14:textId="77777777" w:rsidR="00F54A2E" w:rsidRPr="00EF4B79" w:rsidRDefault="00F54A2E" w:rsidP="00F54A2E">
      <w:pPr>
        <w:pStyle w:val="tekstustp"/>
        <w:numPr>
          <w:ilvl w:val="0"/>
          <w:numId w:val="0"/>
        </w:numPr>
        <w:spacing w:before="0" w:after="0"/>
        <w:ind w:left="363"/>
      </w:pPr>
    </w:p>
    <w:p w14:paraId="07CF62CA" w14:textId="77777777" w:rsidR="00EF4B79" w:rsidRDefault="00EF4B79" w:rsidP="00F54A2E">
      <w:pPr>
        <w:pStyle w:val="tekstparagraf"/>
        <w:spacing w:before="0"/>
      </w:pPr>
    </w:p>
    <w:p w14:paraId="3A0D8AEB" w14:textId="77777777" w:rsidR="00EF4B79" w:rsidRDefault="00EF4B79" w:rsidP="00F54A2E">
      <w:pPr>
        <w:pStyle w:val="tekstustp"/>
        <w:spacing w:before="0" w:after="0"/>
      </w:pPr>
      <w:r>
        <w:t>Zleceniobiorca</w:t>
      </w:r>
      <w:r w:rsidRPr="000C124A">
        <w:t>, na etapie rekrutacji do P</w:t>
      </w:r>
      <w:r>
        <w:t>rogramu SKS</w:t>
      </w:r>
      <w:r w:rsidRPr="000C124A">
        <w:t xml:space="preserve">, zobowiązany jest do odebrać od </w:t>
      </w:r>
      <w:r>
        <w:t>U</w:t>
      </w:r>
      <w:r w:rsidRPr="000C124A">
        <w:t xml:space="preserve">czestników </w:t>
      </w:r>
      <w:r>
        <w:t xml:space="preserve">Programu SKS zgodę na udział w Programie SKS oraz inne zgody </w:t>
      </w:r>
      <w:r w:rsidR="00D35929">
        <w:t xml:space="preserve">                </w:t>
      </w:r>
      <w:r>
        <w:t>i oświadczenia. Druk oświadczenia uczestnika znajduje się na stronie szkolnyklubsportowy.pl</w:t>
      </w:r>
    </w:p>
    <w:p w14:paraId="3497214E" w14:textId="77777777" w:rsidR="00EF4B79" w:rsidRPr="000C124A" w:rsidRDefault="00EF4B79" w:rsidP="00F54A2E">
      <w:pPr>
        <w:pStyle w:val="tekstustp"/>
        <w:spacing w:before="0" w:after="0"/>
      </w:pPr>
      <w:r>
        <w:t xml:space="preserve">W przypadku, gdy Uczestnikami Programu SKS będą osobowy małoletnie, Zleceniobiorca zobowiązany jest do uzyskania oświadczenia każdorazowo od przedstawiciela ustawowego takiego małoletniego. Druk oświadczenia </w:t>
      </w:r>
      <w:r w:rsidR="002517F9">
        <w:t>opiekuna</w:t>
      </w:r>
      <w:r>
        <w:t xml:space="preserve"> znajduje się na stronie szkolnyklubsportowy.pl</w:t>
      </w:r>
    </w:p>
    <w:p w14:paraId="24E56F33" w14:textId="77777777" w:rsidR="00EF4B79" w:rsidRPr="002517F9" w:rsidRDefault="00EF4B79" w:rsidP="00F54A2E">
      <w:pPr>
        <w:pStyle w:val="tekstustp"/>
        <w:spacing w:before="0" w:after="0"/>
        <w:rPr>
          <w:b/>
        </w:rPr>
      </w:pPr>
      <w:r>
        <w:t xml:space="preserve">Oświadczenia, o których mowa w ust. 1 i 2 Zleceniobiorca </w:t>
      </w:r>
      <w:r w:rsidRPr="000C124A">
        <w:t xml:space="preserve">zobowiązany jest </w:t>
      </w:r>
      <w:r w:rsidRPr="002517F9">
        <w:rPr>
          <w:b/>
        </w:rPr>
        <w:t>zeskanować i wprowadzić do Dziennika SKS.</w:t>
      </w:r>
    </w:p>
    <w:p w14:paraId="10E7C468" w14:textId="37A50E78" w:rsidR="00EF4B79" w:rsidRDefault="00EF4B79" w:rsidP="00F54A2E">
      <w:pPr>
        <w:pStyle w:val="tekstustp"/>
        <w:spacing w:before="0" w:after="0"/>
      </w:pPr>
      <w:r>
        <w:t xml:space="preserve">Zleceniobiorca zobowiązany jest do przechowywania oświadczeń, o których mowa </w:t>
      </w:r>
      <w:r w:rsidR="00D35929">
        <w:t xml:space="preserve">        </w:t>
      </w:r>
      <w:r>
        <w:t>w ust. 1 i ust.</w:t>
      </w:r>
      <w:r w:rsidR="002517F9">
        <w:t xml:space="preserve"> </w:t>
      </w:r>
      <w:r>
        <w:t xml:space="preserve">2 do </w:t>
      </w:r>
      <w:r w:rsidR="0046609A">
        <w:t>30 czerwca 2021 r.</w:t>
      </w:r>
      <w:r>
        <w:t xml:space="preserve">. Zleceniobiorca zobowiązany jest na każde żądanie </w:t>
      </w:r>
      <w:r>
        <w:lastRenderedPageBreak/>
        <w:t xml:space="preserve">Zleceniodawcy lub Operatora krajowego przekazać ww. dokumenty niezwłocznie, w terminie nie dłuższym niż 7 dni od zgłoszenia mu takiego żądania.  </w:t>
      </w:r>
    </w:p>
    <w:p w14:paraId="26668B32" w14:textId="77777777" w:rsidR="00EF4B79" w:rsidRPr="003D6FAC" w:rsidRDefault="00EF4B79" w:rsidP="00F54A2E">
      <w:pPr>
        <w:pStyle w:val="tekstustp"/>
        <w:spacing w:before="0" w:after="0"/>
      </w:pPr>
      <w:r>
        <w:t xml:space="preserve">Zleceniodawca oświadcza, że administratorem danych osobowych Uczestników Programu SKS oraz przedstawicieli ustawowych Uczestników Programu SKS jest Operator krajowy. Zleceniodawca oświadcza, że Operator krajowy powierzył mu przetwarzanie danych osobowych w zakresie co najmniej odpowiadającemu zakresowi upoważnienia, o którym mowa w ust. 6 poniżej. Zleceniodawca oświadcza, że jest uprawniony do upoważnienia Zleceniobiorcy do przetwarzania danych osobowych na zasadach i w zakresie określonym w ust. 6 poniżej. </w:t>
      </w:r>
    </w:p>
    <w:p w14:paraId="46F6C698" w14:textId="77777777" w:rsidR="00EF4B79" w:rsidRDefault="00EF4B79" w:rsidP="00F54A2E">
      <w:pPr>
        <w:pStyle w:val="tekstustp"/>
        <w:spacing w:before="0" w:after="0"/>
      </w:pPr>
      <w:r>
        <w:t>Zleceniodawca</w:t>
      </w:r>
      <w:r w:rsidRPr="003D6FAC">
        <w:t xml:space="preserve"> upoważnia </w:t>
      </w:r>
      <w:r>
        <w:t xml:space="preserve">Zleceniobiorcę </w:t>
      </w:r>
      <w:r w:rsidRPr="003D6FAC">
        <w:t xml:space="preserve">do </w:t>
      </w:r>
      <w:r>
        <w:t xml:space="preserve">przetwarzania danych osobowych Uczestników Programu SKS oraz przedstawicieli ustawowych Uczestników Programu SKS w zakresie niezbędnym do realizacji niniejszej umowy w </w:t>
      </w:r>
      <w:r w:rsidRPr="00BE01B2">
        <w:t>szczególności w zakresie danych osobowych znajdujących się w</w:t>
      </w:r>
      <w:r>
        <w:t xml:space="preserve"> oświadczeniach, o których mowa w ust. 1 i ust. 2 jak również danych osobowych wprowadzonych do Dziennika SKS w szczególności: </w:t>
      </w:r>
      <w:r w:rsidR="00D35929">
        <w:t xml:space="preserve">     </w:t>
      </w:r>
      <w:r>
        <w:t xml:space="preserve">1) </w:t>
      </w:r>
      <w:r w:rsidRPr="00C63F76">
        <w:rPr>
          <w:b/>
        </w:rPr>
        <w:t>dane osobowe Uczestnika Programu SKS:</w:t>
      </w:r>
      <w:r>
        <w:t xml:space="preserve"> </w:t>
      </w:r>
      <w:r w:rsidRPr="00726E08">
        <w:rPr>
          <w:sz w:val="23"/>
          <w:szCs w:val="23"/>
        </w:rPr>
        <w:t>imię i nazwisko, data urodzenia, nazwa szkoły, adres e-mail, wizerunek, posiadanie licencji PZS, udział w innych niż SKS</w:t>
      </w:r>
      <w:r>
        <w:rPr>
          <w:sz w:val="23"/>
          <w:szCs w:val="23"/>
        </w:rPr>
        <w:t xml:space="preserve"> zajęciach sportowych</w:t>
      </w:r>
      <w:r w:rsidRPr="00726E08">
        <w:rPr>
          <w:sz w:val="23"/>
          <w:szCs w:val="23"/>
        </w:rPr>
        <w:t>, masa ciała, wysokość ciała, wyniki prób sprawności fizycznej, frekwencja na zajęciach</w:t>
      </w:r>
      <w:r>
        <w:rPr>
          <w:sz w:val="23"/>
          <w:szCs w:val="23"/>
        </w:rPr>
        <w:t xml:space="preserve">, płeć 2) </w:t>
      </w:r>
      <w:r w:rsidRPr="00C63F76">
        <w:rPr>
          <w:b/>
          <w:sz w:val="23"/>
          <w:szCs w:val="23"/>
        </w:rPr>
        <w:t>dane osobowe przedstawiciela ustawowego Uczestnika Programu SKS:</w:t>
      </w:r>
      <w:r>
        <w:rPr>
          <w:sz w:val="23"/>
          <w:szCs w:val="23"/>
        </w:rPr>
        <w:t xml:space="preserve"> imię i nazwisko, podpis, adres e-mail, numer telefonu. </w:t>
      </w:r>
    </w:p>
    <w:p w14:paraId="042D8F5D" w14:textId="77777777" w:rsidR="00EF4B79" w:rsidRDefault="00EF4B79" w:rsidP="00F54A2E">
      <w:pPr>
        <w:pStyle w:val="tekstustp"/>
        <w:spacing w:before="0" w:after="0"/>
      </w:pPr>
      <w:r>
        <w:t xml:space="preserve">Zleceniobiorca uprawniony jest do dokonywania następujących operacji na danych osobowych: zbieranie, utrwalanie, modyfikowanie, wprowadzania ich do Dziennika SKS, przechowywanie, a po upływie okresu wskazanego w ust. 4 niszczenie. </w:t>
      </w:r>
    </w:p>
    <w:p w14:paraId="62E1839A" w14:textId="77777777" w:rsidR="00EF4B79" w:rsidRPr="003D6FAC" w:rsidRDefault="00EF4B79" w:rsidP="00F54A2E">
      <w:pPr>
        <w:pStyle w:val="tekstustp"/>
        <w:spacing w:before="0" w:after="0"/>
      </w:pPr>
      <w:r w:rsidRPr="003D6FAC">
        <w:t>Upoważnienie</w:t>
      </w:r>
      <w:r>
        <w:t xml:space="preserve"> do przetwarzania danych osobowych </w:t>
      </w:r>
      <w:r w:rsidRPr="003D6FAC">
        <w:t xml:space="preserve">obowiązuje przez okres trwania niniejszej Umowy lub do momentu odwołania upoważnienia. </w:t>
      </w:r>
    </w:p>
    <w:p w14:paraId="00829A38" w14:textId="046A2F31" w:rsidR="00EF4B79" w:rsidRDefault="00EF4B79" w:rsidP="00F54A2E">
      <w:pPr>
        <w:pStyle w:val="tekstustp"/>
        <w:spacing w:before="0" w:after="0"/>
      </w:pPr>
      <w:r>
        <w:t>Zleceniobiorca</w:t>
      </w:r>
      <w:r w:rsidRPr="003D6FAC">
        <w:t xml:space="preserve"> oświadcza, że zapoznał się z przepisami dotyczącymi ochrony danych osobowych, w tym z Rozporządzeni</w:t>
      </w:r>
      <w:r>
        <w:t>em Parlamentu Europejskiego i Rady</w:t>
      </w:r>
      <w:r w:rsidRPr="003D6FAC">
        <w:t xml:space="preserve"> (UE) 2016/679 w sprawie ochrony osób fizycznych w związku z przetwarzaniem danych osobowych </w:t>
      </w:r>
      <w:r w:rsidR="00D35929">
        <w:t xml:space="preserve">     </w:t>
      </w:r>
      <w:r w:rsidRPr="003D6FAC">
        <w:t>i w sprawie swobodnego przepływu takich danych oraz uchylenia dyrektywy 95/94/WE (dalej „RODO”)</w:t>
      </w:r>
      <w:r>
        <w:t xml:space="preserve">, ustawą z dnia 10 maja 2018 roku o ochronie danych osobowych (Dz. U. </w:t>
      </w:r>
      <w:r w:rsidR="00D70100">
        <w:t xml:space="preserve">z </w:t>
      </w:r>
      <w:r>
        <w:t>201</w:t>
      </w:r>
      <w:r w:rsidR="00D70100">
        <w:t>9</w:t>
      </w:r>
      <w:r>
        <w:t xml:space="preserve"> poz. 1</w:t>
      </w:r>
      <w:r w:rsidR="00D70100">
        <w:t>781</w:t>
      </w:r>
      <w:r>
        <w:t>) i zobowiązuje</w:t>
      </w:r>
      <w:r w:rsidRPr="003D6FAC">
        <w:t xml:space="preserve"> się do przestrzegania zasad przetwarzania danych osobowych określonych w tych </w:t>
      </w:r>
      <w:r>
        <w:t xml:space="preserve">aktach prawnych. </w:t>
      </w:r>
    </w:p>
    <w:p w14:paraId="2D62FFB5" w14:textId="77777777" w:rsidR="00EF4B79" w:rsidRDefault="00EF4B79" w:rsidP="00F54A2E">
      <w:pPr>
        <w:pStyle w:val="tekstustp"/>
        <w:spacing w:before="0" w:after="0"/>
      </w:pPr>
      <w:r>
        <w:t xml:space="preserve">Zleceniobiorca zobowiązany jest do stosowania się do wszelkich wskazówek Operatora wojewódzkiego oraz Operatora krajowego dotyczycących sposobu przetwarzania przez niego danych, a także konieczności stosowania odpowiednich środków technicznych i organizacyjnych zapewniających bezpieczeństwo tym danym osobowym. </w:t>
      </w:r>
    </w:p>
    <w:p w14:paraId="49F8806C" w14:textId="77777777" w:rsidR="00EF4B79" w:rsidRDefault="00EF4B79" w:rsidP="00F54A2E">
      <w:pPr>
        <w:pStyle w:val="tekstustp"/>
        <w:spacing w:before="0" w:after="0"/>
      </w:pPr>
      <w:r>
        <w:t>Zleceniobiorca</w:t>
      </w:r>
      <w:r w:rsidRPr="003D6FAC">
        <w:t xml:space="preserve"> zobowiązuje się do zachowania w tajemnicy przetwarzanych danych osobowych oraz sposobów ich zabezpieczania, zarówno w okresie trwania Umowy jak </w:t>
      </w:r>
      <w:r w:rsidR="00D35929">
        <w:t xml:space="preserve">    </w:t>
      </w:r>
      <w:r w:rsidRPr="003D6FAC">
        <w:t>i po jej zakończeniu.</w:t>
      </w:r>
    </w:p>
    <w:p w14:paraId="5D638104" w14:textId="77777777" w:rsidR="00F54A2E" w:rsidRDefault="00F54A2E" w:rsidP="00F54A2E">
      <w:pPr>
        <w:pStyle w:val="tekstustp"/>
        <w:numPr>
          <w:ilvl w:val="0"/>
          <w:numId w:val="0"/>
        </w:numPr>
        <w:spacing w:before="0" w:after="0"/>
        <w:ind w:left="363"/>
      </w:pPr>
    </w:p>
    <w:p w14:paraId="4D596D70" w14:textId="77777777" w:rsidR="00EF4B79" w:rsidRPr="000C124A" w:rsidRDefault="00EF4B79" w:rsidP="00F54A2E">
      <w:pPr>
        <w:pStyle w:val="tekstparagraf"/>
        <w:spacing w:before="0"/>
      </w:pPr>
    </w:p>
    <w:p w14:paraId="7AC84C9B" w14:textId="0360DA3C" w:rsidR="00EF4B79" w:rsidRDefault="00EF4B79" w:rsidP="00F54A2E">
      <w:pPr>
        <w:pStyle w:val="tekstustp"/>
        <w:spacing w:before="0" w:after="0"/>
      </w:pPr>
      <w:r w:rsidRPr="00A853DE">
        <w:t xml:space="preserve">Umowa zostaje zawarta na czas </w:t>
      </w:r>
      <w:r>
        <w:t xml:space="preserve">określony od dnia </w:t>
      </w:r>
      <w:r w:rsidR="006678CA">
        <w:t>16.01.2020</w:t>
      </w:r>
      <w:r w:rsidR="002517F9">
        <w:t xml:space="preserve"> r. </w:t>
      </w:r>
      <w:r>
        <w:t xml:space="preserve">do dnia </w:t>
      </w:r>
      <w:r w:rsidR="002517F9">
        <w:t>30.11</w:t>
      </w:r>
      <w:r w:rsidR="006678CA">
        <w:t>.2020</w:t>
      </w:r>
      <w:r w:rsidR="002517F9">
        <w:t xml:space="preserve"> r. </w:t>
      </w:r>
      <w:r w:rsidR="002517F9" w:rsidRPr="002517F9">
        <w:t>umożliwiając prowadzenie zajęć w okresie ferii zimowych</w:t>
      </w:r>
      <w:r w:rsidR="00D35929">
        <w:t xml:space="preserve"> i wiosennych</w:t>
      </w:r>
      <w:r w:rsidR="002517F9" w:rsidRPr="002517F9">
        <w:t xml:space="preserve"> i nie dotyczy okresu wakacji letnich</w:t>
      </w:r>
      <w:r w:rsidR="002517F9">
        <w:t>.</w:t>
      </w:r>
      <w:r w:rsidR="00A31E59">
        <w:t xml:space="preserve"> W uzasadnionych przypadkach po uzyskaniu pisemnej zgody Zleceniodawcy umowa może zostać przedłużona do 11.12.2020 r. umożliwiając realizację zajęć do tego dnia. Ostateczne rozliczen</w:t>
      </w:r>
      <w:bookmarkStart w:id="1" w:name="_GoBack"/>
      <w:bookmarkEnd w:id="1"/>
      <w:r w:rsidR="00A31E59">
        <w:t>ie w takim przypadku musi nastąpić do 18.12.2020 roku</w:t>
      </w:r>
    </w:p>
    <w:p w14:paraId="712FDE3A" w14:textId="77777777" w:rsidR="00EF4B79" w:rsidRPr="00374486" w:rsidRDefault="00EF4B79" w:rsidP="00F54A2E">
      <w:pPr>
        <w:pStyle w:val="tekstustp"/>
        <w:spacing w:before="0" w:after="0"/>
      </w:pPr>
      <w:r>
        <w:lastRenderedPageBreak/>
        <w:t>Każda ze</w:t>
      </w:r>
      <w:r w:rsidRPr="00A853DE">
        <w:t xml:space="preserve"> Stron może rozwiązać Umowę z </w:t>
      </w:r>
      <w:r>
        <w:t xml:space="preserve">zachowaniem </w:t>
      </w:r>
      <w:r w:rsidRPr="00BE01B2">
        <w:t xml:space="preserve">jednomiesięcznego </w:t>
      </w:r>
      <w:r w:rsidRPr="00A853DE">
        <w:t>okresu wypowiedzenia</w:t>
      </w:r>
      <w:r>
        <w:t xml:space="preserve"> skutecznego na koniec miesiąca kalendarzowego</w:t>
      </w:r>
      <w:r w:rsidRPr="00A853DE">
        <w:t xml:space="preserve">. Dla oświadczenia o wypowiedzeniu umowy wymagana jest forma pisemna pod rygorem nieważności. </w:t>
      </w:r>
    </w:p>
    <w:p w14:paraId="546D4417" w14:textId="77777777" w:rsidR="00EF4B79" w:rsidRPr="00F54A2E" w:rsidRDefault="00EF4B79" w:rsidP="00F54A2E">
      <w:pPr>
        <w:pStyle w:val="tekstustp"/>
        <w:spacing w:before="0" w:after="0"/>
      </w:pPr>
      <w:r w:rsidRPr="00FD42BA">
        <w:rPr>
          <w:szCs w:val="22"/>
        </w:rPr>
        <w:t xml:space="preserve">W przypadku naruszenia postanowień Umowy przez Zleceniobiorcę w tym w szczególności </w:t>
      </w:r>
      <w:r w:rsidRPr="002517F9">
        <w:rPr>
          <w:szCs w:val="22"/>
        </w:rPr>
        <w:t>naruszenia §</w:t>
      </w:r>
      <w:r w:rsidR="002517F9" w:rsidRPr="002517F9">
        <w:rPr>
          <w:szCs w:val="22"/>
        </w:rPr>
        <w:t>1</w:t>
      </w:r>
      <w:r w:rsidRPr="002517F9">
        <w:rPr>
          <w:szCs w:val="22"/>
        </w:rPr>
        <w:t xml:space="preserve">, </w:t>
      </w:r>
      <w:r w:rsidRPr="002517F9">
        <w:rPr>
          <w:rFonts w:ascii="Times New Roman" w:hAnsi="Times New Roman"/>
          <w:szCs w:val="22"/>
        </w:rPr>
        <w:t>§</w:t>
      </w:r>
      <w:r w:rsidR="002517F9" w:rsidRPr="002517F9">
        <w:rPr>
          <w:szCs w:val="22"/>
        </w:rPr>
        <w:t>2</w:t>
      </w:r>
      <w:r w:rsidRPr="002517F9">
        <w:rPr>
          <w:szCs w:val="22"/>
        </w:rPr>
        <w:t xml:space="preserve">, </w:t>
      </w:r>
      <w:r w:rsidR="002517F9" w:rsidRPr="002517F9">
        <w:rPr>
          <w:szCs w:val="22"/>
        </w:rPr>
        <w:t>§5</w:t>
      </w:r>
      <w:r w:rsidRPr="002517F9">
        <w:rPr>
          <w:szCs w:val="22"/>
        </w:rPr>
        <w:t xml:space="preserve"> Zleceniodawca </w:t>
      </w:r>
      <w:r w:rsidRPr="00FD42BA">
        <w:rPr>
          <w:szCs w:val="22"/>
        </w:rPr>
        <w:t xml:space="preserve">ma prawo rozwiązać umowę w trybie natychmiastowym bez zachowania okresu wypowiedzenia. </w:t>
      </w:r>
    </w:p>
    <w:p w14:paraId="7EDA0B48" w14:textId="77777777" w:rsidR="00F54A2E" w:rsidRPr="00F54A2E" w:rsidRDefault="00F54A2E" w:rsidP="00F54A2E">
      <w:pPr>
        <w:pStyle w:val="tekstustp"/>
        <w:numPr>
          <w:ilvl w:val="0"/>
          <w:numId w:val="0"/>
        </w:numPr>
        <w:spacing w:before="0" w:after="0"/>
        <w:ind w:left="363"/>
      </w:pPr>
    </w:p>
    <w:p w14:paraId="0DEFBCB3" w14:textId="77777777" w:rsidR="00EF4B79" w:rsidRDefault="00EF4B79" w:rsidP="00F54A2E">
      <w:pPr>
        <w:pStyle w:val="tekstparagraf"/>
        <w:spacing w:before="0"/>
      </w:pPr>
    </w:p>
    <w:p w14:paraId="4126D61A" w14:textId="77777777" w:rsidR="00EF4B79" w:rsidRDefault="00EF4B79" w:rsidP="00F54A2E">
      <w:pPr>
        <w:spacing w:before="0" w:after="0"/>
      </w:pPr>
      <w:r>
        <w:t>Ewentualne spory, jakie mogą wyniknąć na tle wykonywania niniejszej Umowy, Strony będą starały się rozwiązać polubownie. W przypadku braku porozumienia spory będą oddane do rozstrzygnięcia sądowi powszechnemu właściwemu ze względu na siedzibę Zleceniodawcy.</w:t>
      </w:r>
    </w:p>
    <w:p w14:paraId="09F06A55" w14:textId="77777777" w:rsidR="00F54A2E" w:rsidRDefault="00F54A2E" w:rsidP="00F54A2E">
      <w:pPr>
        <w:spacing w:before="0" w:after="0"/>
      </w:pPr>
    </w:p>
    <w:p w14:paraId="18BE1DF1" w14:textId="77777777" w:rsidR="00EF4B79" w:rsidRDefault="00EF4B79" w:rsidP="00F54A2E">
      <w:pPr>
        <w:pStyle w:val="tekstparagraf"/>
        <w:spacing w:before="0"/>
      </w:pPr>
    </w:p>
    <w:p w14:paraId="508F6E42" w14:textId="77777777" w:rsidR="00EF4B79" w:rsidRDefault="00EF4B79" w:rsidP="00F54A2E">
      <w:pPr>
        <w:pStyle w:val="tekstustp"/>
        <w:spacing w:before="0" w:after="0"/>
      </w:pPr>
      <w:r>
        <w:t xml:space="preserve">Przelew wierzytelności z tytułu Umowy na zasadach określonych w Kodeksie cywilnym jest dopuszczony jedynie za zgodą Zleceniodawcy wyrażoną w formie pisemnej.  </w:t>
      </w:r>
    </w:p>
    <w:p w14:paraId="2985AD4C" w14:textId="77777777" w:rsidR="00EF4B79" w:rsidRDefault="00EF4B79" w:rsidP="00F54A2E">
      <w:pPr>
        <w:pStyle w:val="tekstustp"/>
        <w:spacing w:before="0" w:after="0"/>
      </w:pPr>
      <w:r>
        <w:t>Wszelkie zmiany i uzupełnienia Umowy wymagają dla swej ważności formy pisemnej pod rygorem nieważności i są skuteczne po podpisaniu przez obie strony.</w:t>
      </w:r>
    </w:p>
    <w:p w14:paraId="085615DA" w14:textId="77777777" w:rsidR="00EF4B79" w:rsidRDefault="00EF4B79" w:rsidP="00F54A2E">
      <w:pPr>
        <w:pStyle w:val="tekstustp"/>
        <w:spacing w:before="0" w:after="0"/>
      </w:pPr>
      <w:r>
        <w:t>W sprawach nieuregulowanych Umową mają zastosowanie przepisy Kodeksu cywilnego, w tym w szczególności przepisy dotyczące umowy zlecenia oraz inne powszechnie obowiązujące przepisy prawa.</w:t>
      </w:r>
    </w:p>
    <w:p w14:paraId="69910C7B" w14:textId="77777777" w:rsidR="00EF4B79" w:rsidRDefault="002517F9" w:rsidP="00F54A2E">
      <w:pPr>
        <w:pStyle w:val="tekstustp"/>
        <w:spacing w:before="0" w:after="0"/>
      </w:pPr>
      <w:r>
        <w:t>Załącznik stanowi</w:t>
      </w:r>
      <w:r w:rsidR="00EF4B79">
        <w:t xml:space="preserve"> integralną część Umowy.</w:t>
      </w:r>
    </w:p>
    <w:p w14:paraId="7C98C50A" w14:textId="77777777" w:rsidR="00EF4B79" w:rsidRDefault="00EF4B79" w:rsidP="00EF4B79">
      <w:pPr>
        <w:pStyle w:val="tekstustp"/>
        <w:numPr>
          <w:ilvl w:val="0"/>
          <w:numId w:val="0"/>
        </w:numPr>
        <w:ind w:left="363"/>
      </w:pPr>
    </w:p>
    <w:sectPr w:rsidR="00EF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91A83D" w15:done="0"/>
  <w15:commentEx w15:paraId="65F01A87" w15:done="0"/>
  <w15:commentEx w15:paraId="24999DFB" w15:done="0"/>
  <w15:commentEx w15:paraId="523B3128" w15:done="0"/>
  <w15:commentEx w15:paraId="43D9B7CD" w15:done="0"/>
  <w15:commentEx w15:paraId="126D1F5F" w15:done="0"/>
  <w15:commentEx w15:paraId="7F59489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91A83D" w16cid:durableId="21C03BC8"/>
  <w16cid:commentId w16cid:paraId="65F01A87" w16cid:durableId="21C03C84"/>
  <w16cid:commentId w16cid:paraId="24999DFB" w16cid:durableId="21C040A2"/>
  <w16cid:commentId w16cid:paraId="523B3128" w16cid:durableId="21C03D47"/>
  <w16cid:commentId w16cid:paraId="43D9B7CD" w16cid:durableId="21C03DC2"/>
  <w16cid:commentId w16cid:paraId="126D1F5F" w16cid:durableId="21C03DEF"/>
  <w16cid:commentId w16cid:paraId="7F594890" w16cid:durableId="21C03E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F142A"/>
    <w:multiLevelType w:val="hybridMultilevel"/>
    <w:tmpl w:val="CFC67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E4F16"/>
    <w:multiLevelType w:val="multilevel"/>
    <w:tmpl w:val="7F1E2DA4"/>
    <w:lvl w:ilvl="0">
      <w:start w:val="1"/>
      <w:numFmt w:val="decimal"/>
      <w:pStyle w:val="tekstparagraf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pStyle w:val="tekstparagraftytu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pStyle w:val="tekstustp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tekstpunkt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4">
      <w:start w:val="1"/>
      <w:numFmt w:val="lowerLetter"/>
      <w:pStyle w:val="tekstlitera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79"/>
    <w:rsid w:val="00001D66"/>
    <w:rsid w:val="00004D19"/>
    <w:rsid w:val="00005E90"/>
    <w:rsid w:val="00010392"/>
    <w:rsid w:val="000125D9"/>
    <w:rsid w:val="00015B73"/>
    <w:rsid w:val="00016B85"/>
    <w:rsid w:val="00020B96"/>
    <w:rsid w:val="000215ED"/>
    <w:rsid w:val="00022A40"/>
    <w:rsid w:val="00023882"/>
    <w:rsid w:val="00025B50"/>
    <w:rsid w:val="000272B3"/>
    <w:rsid w:val="00036FA7"/>
    <w:rsid w:val="0004257F"/>
    <w:rsid w:val="00046FB6"/>
    <w:rsid w:val="000543F6"/>
    <w:rsid w:val="00064E99"/>
    <w:rsid w:val="00065816"/>
    <w:rsid w:val="00066AC2"/>
    <w:rsid w:val="0007086B"/>
    <w:rsid w:val="00071D1E"/>
    <w:rsid w:val="00074F8C"/>
    <w:rsid w:val="00080999"/>
    <w:rsid w:val="000873BD"/>
    <w:rsid w:val="00096D00"/>
    <w:rsid w:val="000A14FA"/>
    <w:rsid w:val="000A1A46"/>
    <w:rsid w:val="000A272A"/>
    <w:rsid w:val="000A34D9"/>
    <w:rsid w:val="000B4176"/>
    <w:rsid w:val="000B4A85"/>
    <w:rsid w:val="000B6A6A"/>
    <w:rsid w:val="000C7C75"/>
    <w:rsid w:val="000D1948"/>
    <w:rsid w:val="000D2541"/>
    <w:rsid w:val="000D2A7A"/>
    <w:rsid w:val="000D6895"/>
    <w:rsid w:val="000E4F47"/>
    <w:rsid w:val="000E5054"/>
    <w:rsid w:val="000E5EDD"/>
    <w:rsid w:val="000F05CC"/>
    <w:rsid w:val="000F310A"/>
    <w:rsid w:val="000F5106"/>
    <w:rsid w:val="000F7D81"/>
    <w:rsid w:val="00101B17"/>
    <w:rsid w:val="00107A55"/>
    <w:rsid w:val="00120B24"/>
    <w:rsid w:val="00121464"/>
    <w:rsid w:val="00126D91"/>
    <w:rsid w:val="001330E0"/>
    <w:rsid w:val="001367DD"/>
    <w:rsid w:val="001548DC"/>
    <w:rsid w:val="001577CF"/>
    <w:rsid w:val="00163ED3"/>
    <w:rsid w:val="001725FE"/>
    <w:rsid w:val="001726DA"/>
    <w:rsid w:val="001737AD"/>
    <w:rsid w:val="00175B7C"/>
    <w:rsid w:val="0017654F"/>
    <w:rsid w:val="00191878"/>
    <w:rsid w:val="00197150"/>
    <w:rsid w:val="0019726B"/>
    <w:rsid w:val="001A033C"/>
    <w:rsid w:val="001A0DF7"/>
    <w:rsid w:val="001A2BCA"/>
    <w:rsid w:val="001A38C3"/>
    <w:rsid w:val="001A5E1A"/>
    <w:rsid w:val="001A7A65"/>
    <w:rsid w:val="001B026E"/>
    <w:rsid w:val="001C2073"/>
    <w:rsid w:val="001C5465"/>
    <w:rsid w:val="001E4035"/>
    <w:rsid w:val="001E4D20"/>
    <w:rsid w:val="001F4EAF"/>
    <w:rsid w:val="001F7A71"/>
    <w:rsid w:val="00201279"/>
    <w:rsid w:val="002036C1"/>
    <w:rsid w:val="00203BF4"/>
    <w:rsid w:val="00207DA6"/>
    <w:rsid w:val="00210EF6"/>
    <w:rsid w:val="00214A36"/>
    <w:rsid w:val="00216461"/>
    <w:rsid w:val="002304E0"/>
    <w:rsid w:val="00230917"/>
    <w:rsid w:val="00240CD7"/>
    <w:rsid w:val="0024317C"/>
    <w:rsid w:val="002517F9"/>
    <w:rsid w:val="00252369"/>
    <w:rsid w:val="00252A36"/>
    <w:rsid w:val="002774C7"/>
    <w:rsid w:val="00281525"/>
    <w:rsid w:val="0028524E"/>
    <w:rsid w:val="002922F0"/>
    <w:rsid w:val="00294456"/>
    <w:rsid w:val="002A0792"/>
    <w:rsid w:val="002B1DE8"/>
    <w:rsid w:val="002C07C3"/>
    <w:rsid w:val="002C1343"/>
    <w:rsid w:val="002C4A79"/>
    <w:rsid w:val="002C650E"/>
    <w:rsid w:val="002C734C"/>
    <w:rsid w:val="002E105E"/>
    <w:rsid w:val="002E6960"/>
    <w:rsid w:val="002F0226"/>
    <w:rsid w:val="002F0315"/>
    <w:rsid w:val="00311161"/>
    <w:rsid w:val="00311FFF"/>
    <w:rsid w:val="00320EE4"/>
    <w:rsid w:val="0034108A"/>
    <w:rsid w:val="0034119B"/>
    <w:rsid w:val="00342A26"/>
    <w:rsid w:val="00352C46"/>
    <w:rsid w:val="00357CEF"/>
    <w:rsid w:val="00360E59"/>
    <w:rsid w:val="00380E1D"/>
    <w:rsid w:val="0038670D"/>
    <w:rsid w:val="003A3EF8"/>
    <w:rsid w:val="003A7824"/>
    <w:rsid w:val="003B2E5C"/>
    <w:rsid w:val="003B3681"/>
    <w:rsid w:val="003D13A1"/>
    <w:rsid w:val="003D4C10"/>
    <w:rsid w:val="003E797F"/>
    <w:rsid w:val="003F2419"/>
    <w:rsid w:val="003F7638"/>
    <w:rsid w:val="00401740"/>
    <w:rsid w:val="004060EF"/>
    <w:rsid w:val="00435FD8"/>
    <w:rsid w:val="004366A8"/>
    <w:rsid w:val="00442B10"/>
    <w:rsid w:val="004435C3"/>
    <w:rsid w:val="00463151"/>
    <w:rsid w:val="0046609A"/>
    <w:rsid w:val="00466496"/>
    <w:rsid w:val="00477A0D"/>
    <w:rsid w:val="00482417"/>
    <w:rsid w:val="00484BE5"/>
    <w:rsid w:val="00487BC0"/>
    <w:rsid w:val="00492605"/>
    <w:rsid w:val="004A028D"/>
    <w:rsid w:val="004A46A3"/>
    <w:rsid w:val="004A496D"/>
    <w:rsid w:val="004B0B1A"/>
    <w:rsid w:val="004B3FB1"/>
    <w:rsid w:val="004C4780"/>
    <w:rsid w:val="004D1943"/>
    <w:rsid w:val="004D5AFA"/>
    <w:rsid w:val="004D67FE"/>
    <w:rsid w:val="004E0895"/>
    <w:rsid w:val="004E1ACB"/>
    <w:rsid w:val="004E47DA"/>
    <w:rsid w:val="004E4F30"/>
    <w:rsid w:val="004E7E1F"/>
    <w:rsid w:val="004F3298"/>
    <w:rsid w:val="004F6A09"/>
    <w:rsid w:val="004F7F39"/>
    <w:rsid w:val="00513C5B"/>
    <w:rsid w:val="005166A5"/>
    <w:rsid w:val="00522DFD"/>
    <w:rsid w:val="005420AC"/>
    <w:rsid w:val="00543B29"/>
    <w:rsid w:val="00546882"/>
    <w:rsid w:val="00551ED6"/>
    <w:rsid w:val="00552254"/>
    <w:rsid w:val="00560194"/>
    <w:rsid w:val="00561193"/>
    <w:rsid w:val="00563297"/>
    <w:rsid w:val="00563952"/>
    <w:rsid w:val="00571BDD"/>
    <w:rsid w:val="00575E35"/>
    <w:rsid w:val="00576933"/>
    <w:rsid w:val="00592C56"/>
    <w:rsid w:val="00592CC9"/>
    <w:rsid w:val="005932A1"/>
    <w:rsid w:val="00596B8C"/>
    <w:rsid w:val="005A14A9"/>
    <w:rsid w:val="005A6420"/>
    <w:rsid w:val="005B1A87"/>
    <w:rsid w:val="005B63FB"/>
    <w:rsid w:val="005C1E2C"/>
    <w:rsid w:val="005C705E"/>
    <w:rsid w:val="005D01FE"/>
    <w:rsid w:val="005D25D9"/>
    <w:rsid w:val="005D616D"/>
    <w:rsid w:val="005E0A55"/>
    <w:rsid w:val="005E689B"/>
    <w:rsid w:val="005E792F"/>
    <w:rsid w:val="006021D5"/>
    <w:rsid w:val="0060536A"/>
    <w:rsid w:val="00606085"/>
    <w:rsid w:val="006104DB"/>
    <w:rsid w:val="0061264C"/>
    <w:rsid w:val="0063446D"/>
    <w:rsid w:val="00634D29"/>
    <w:rsid w:val="00644195"/>
    <w:rsid w:val="006510D9"/>
    <w:rsid w:val="00655959"/>
    <w:rsid w:val="006601B2"/>
    <w:rsid w:val="00660656"/>
    <w:rsid w:val="0066490E"/>
    <w:rsid w:val="006678CA"/>
    <w:rsid w:val="00667CE5"/>
    <w:rsid w:val="00667EA3"/>
    <w:rsid w:val="00672C27"/>
    <w:rsid w:val="00673016"/>
    <w:rsid w:val="006731E6"/>
    <w:rsid w:val="006831D8"/>
    <w:rsid w:val="00692A58"/>
    <w:rsid w:val="006958C1"/>
    <w:rsid w:val="00695C5D"/>
    <w:rsid w:val="00696080"/>
    <w:rsid w:val="006A0E31"/>
    <w:rsid w:val="006A2A54"/>
    <w:rsid w:val="006A5919"/>
    <w:rsid w:val="006A5DCD"/>
    <w:rsid w:val="006C290B"/>
    <w:rsid w:val="006D008E"/>
    <w:rsid w:val="006D0700"/>
    <w:rsid w:val="006D4C40"/>
    <w:rsid w:val="006E3F98"/>
    <w:rsid w:val="006E4B3B"/>
    <w:rsid w:val="006E7923"/>
    <w:rsid w:val="006F0241"/>
    <w:rsid w:val="006F7E48"/>
    <w:rsid w:val="00703B38"/>
    <w:rsid w:val="00713BB3"/>
    <w:rsid w:val="00714ABA"/>
    <w:rsid w:val="007167FA"/>
    <w:rsid w:val="00716C98"/>
    <w:rsid w:val="007357EE"/>
    <w:rsid w:val="007466BB"/>
    <w:rsid w:val="007513F9"/>
    <w:rsid w:val="00762089"/>
    <w:rsid w:val="00764998"/>
    <w:rsid w:val="007658A8"/>
    <w:rsid w:val="00766D23"/>
    <w:rsid w:val="00770A6D"/>
    <w:rsid w:val="00772857"/>
    <w:rsid w:val="00772D70"/>
    <w:rsid w:val="00791CF7"/>
    <w:rsid w:val="007948EC"/>
    <w:rsid w:val="00796D70"/>
    <w:rsid w:val="007B5472"/>
    <w:rsid w:val="007D5D79"/>
    <w:rsid w:val="007F4540"/>
    <w:rsid w:val="007F6DE0"/>
    <w:rsid w:val="007F7C7F"/>
    <w:rsid w:val="008016C8"/>
    <w:rsid w:val="008174BD"/>
    <w:rsid w:val="008200D3"/>
    <w:rsid w:val="00820507"/>
    <w:rsid w:val="00826D9D"/>
    <w:rsid w:val="008340EF"/>
    <w:rsid w:val="00835C5D"/>
    <w:rsid w:val="008541F6"/>
    <w:rsid w:val="00855334"/>
    <w:rsid w:val="00856714"/>
    <w:rsid w:val="008571BF"/>
    <w:rsid w:val="0086657F"/>
    <w:rsid w:val="008A063A"/>
    <w:rsid w:val="008A3817"/>
    <w:rsid w:val="008A4C4F"/>
    <w:rsid w:val="008A7F0D"/>
    <w:rsid w:val="008B14B4"/>
    <w:rsid w:val="008B1D26"/>
    <w:rsid w:val="008D156C"/>
    <w:rsid w:val="008D7898"/>
    <w:rsid w:val="008E588C"/>
    <w:rsid w:val="008E72B7"/>
    <w:rsid w:val="008F00A1"/>
    <w:rsid w:val="008F0BAD"/>
    <w:rsid w:val="008F1643"/>
    <w:rsid w:val="008F299E"/>
    <w:rsid w:val="008F527D"/>
    <w:rsid w:val="00901B2C"/>
    <w:rsid w:val="0090695A"/>
    <w:rsid w:val="009210F6"/>
    <w:rsid w:val="00924AC8"/>
    <w:rsid w:val="00932124"/>
    <w:rsid w:val="00937D5E"/>
    <w:rsid w:val="00940AB5"/>
    <w:rsid w:val="00946400"/>
    <w:rsid w:val="00960AF0"/>
    <w:rsid w:val="009613DE"/>
    <w:rsid w:val="00961E5E"/>
    <w:rsid w:val="00967BD8"/>
    <w:rsid w:val="009727D8"/>
    <w:rsid w:val="00973C9A"/>
    <w:rsid w:val="00973F7E"/>
    <w:rsid w:val="00982BB5"/>
    <w:rsid w:val="009A6D48"/>
    <w:rsid w:val="009A6E16"/>
    <w:rsid w:val="009C0868"/>
    <w:rsid w:val="009C1C1F"/>
    <w:rsid w:val="009E1259"/>
    <w:rsid w:val="009E14EF"/>
    <w:rsid w:val="009E1B49"/>
    <w:rsid w:val="009F1E29"/>
    <w:rsid w:val="00A02441"/>
    <w:rsid w:val="00A04D97"/>
    <w:rsid w:val="00A07A16"/>
    <w:rsid w:val="00A10979"/>
    <w:rsid w:val="00A121DE"/>
    <w:rsid w:val="00A17B3F"/>
    <w:rsid w:val="00A3179E"/>
    <w:rsid w:val="00A31C52"/>
    <w:rsid w:val="00A31E59"/>
    <w:rsid w:val="00A342C4"/>
    <w:rsid w:val="00A43502"/>
    <w:rsid w:val="00A5039E"/>
    <w:rsid w:val="00A519E3"/>
    <w:rsid w:val="00A5343A"/>
    <w:rsid w:val="00A624FA"/>
    <w:rsid w:val="00A648C0"/>
    <w:rsid w:val="00A66042"/>
    <w:rsid w:val="00A82FCD"/>
    <w:rsid w:val="00A90CD6"/>
    <w:rsid w:val="00A91C73"/>
    <w:rsid w:val="00A9640E"/>
    <w:rsid w:val="00A96E0E"/>
    <w:rsid w:val="00A97551"/>
    <w:rsid w:val="00AB0A98"/>
    <w:rsid w:val="00AC40BA"/>
    <w:rsid w:val="00AC68CC"/>
    <w:rsid w:val="00AD28ED"/>
    <w:rsid w:val="00AD40DC"/>
    <w:rsid w:val="00AD4572"/>
    <w:rsid w:val="00AD7E19"/>
    <w:rsid w:val="00AE164D"/>
    <w:rsid w:val="00AE25AF"/>
    <w:rsid w:val="00AE4605"/>
    <w:rsid w:val="00AF1686"/>
    <w:rsid w:val="00B01CB8"/>
    <w:rsid w:val="00B05116"/>
    <w:rsid w:val="00B15E73"/>
    <w:rsid w:val="00B3302E"/>
    <w:rsid w:val="00B37D7E"/>
    <w:rsid w:val="00B51071"/>
    <w:rsid w:val="00B5200E"/>
    <w:rsid w:val="00B5450D"/>
    <w:rsid w:val="00B56D6E"/>
    <w:rsid w:val="00B60A46"/>
    <w:rsid w:val="00B67592"/>
    <w:rsid w:val="00B72B8B"/>
    <w:rsid w:val="00B80347"/>
    <w:rsid w:val="00B94C52"/>
    <w:rsid w:val="00B95F20"/>
    <w:rsid w:val="00B9696F"/>
    <w:rsid w:val="00B9749F"/>
    <w:rsid w:val="00BA2485"/>
    <w:rsid w:val="00BA35CB"/>
    <w:rsid w:val="00BA6FDB"/>
    <w:rsid w:val="00BB0E4A"/>
    <w:rsid w:val="00BB44BD"/>
    <w:rsid w:val="00BB4997"/>
    <w:rsid w:val="00BC0B04"/>
    <w:rsid w:val="00BD4A6C"/>
    <w:rsid w:val="00BE043C"/>
    <w:rsid w:val="00BE490A"/>
    <w:rsid w:val="00BE5FD9"/>
    <w:rsid w:val="00BE66FC"/>
    <w:rsid w:val="00BE6851"/>
    <w:rsid w:val="00BF0EC0"/>
    <w:rsid w:val="00BF1FC8"/>
    <w:rsid w:val="00C00059"/>
    <w:rsid w:val="00C15959"/>
    <w:rsid w:val="00C2348C"/>
    <w:rsid w:val="00C23787"/>
    <w:rsid w:val="00C30E34"/>
    <w:rsid w:val="00C328CE"/>
    <w:rsid w:val="00C329ED"/>
    <w:rsid w:val="00C36639"/>
    <w:rsid w:val="00C3788F"/>
    <w:rsid w:val="00C4011E"/>
    <w:rsid w:val="00C52690"/>
    <w:rsid w:val="00C5339B"/>
    <w:rsid w:val="00C76B56"/>
    <w:rsid w:val="00C8571A"/>
    <w:rsid w:val="00C85DC9"/>
    <w:rsid w:val="00CA1FA3"/>
    <w:rsid w:val="00CA4908"/>
    <w:rsid w:val="00CB447B"/>
    <w:rsid w:val="00CC2E23"/>
    <w:rsid w:val="00CC36E1"/>
    <w:rsid w:val="00CC42AC"/>
    <w:rsid w:val="00CD12A7"/>
    <w:rsid w:val="00CD7DB0"/>
    <w:rsid w:val="00CE589B"/>
    <w:rsid w:val="00CF2D18"/>
    <w:rsid w:val="00CF7A38"/>
    <w:rsid w:val="00D06C0C"/>
    <w:rsid w:val="00D10E34"/>
    <w:rsid w:val="00D14D2A"/>
    <w:rsid w:val="00D17409"/>
    <w:rsid w:val="00D17CEA"/>
    <w:rsid w:val="00D255E1"/>
    <w:rsid w:val="00D318B6"/>
    <w:rsid w:val="00D32927"/>
    <w:rsid w:val="00D32A23"/>
    <w:rsid w:val="00D35929"/>
    <w:rsid w:val="00D65989"/>
    <w:rsid w:val="00D70100"/>
    <w:rsid w:val="00D72626"/>
    <w:rsid w:val="00D754DD"/>
    <w:rsid w:val="00D80714"/>
    <w:rsid w:val="00D8600C"/>
    <w:rsid w:val="00D965CB"/>
    <w:rsid w:val="00DA2655"/>
    <w:rsid w:val="00DB045E"/>
    <w:rsid w:val="00DB578B"/>
    <w:rsid w:val="00DC03A1"/>
    <w:rsid w:val="00DC3D36"/>
    <w:rsid w:val="00DD0F1F"/>
    <w:rsid w:val="00DD5D77"/>
    <w:rsid w:val="00DE03EA"/>
    <w:rsid w:val="00DE192A"/>
    <w:rsid w:val="00DE24B9"/>
    <w:rsid w:val="00DE7485"/>
    <w:rsid w:val="00DF1FEA"/>
    <w:rsid w:val="00DF4243"/>
    <w:rsid w:val="00E13FD6"/>
    <w:rsid w:val="00E170D6"/>
    <w:rsid w:val="00E20B83"/>
    <w:rsid w:val="00E246CC"/>
    <w:rsid w:val="00E33191"/>
    <w:rsid w:val="00E423BE"/>
    <w:rsid w:val="00E44233"/>
    <w:rsid w:val="00E45943"/>
    <w:rsid w:val="00E531DB"/>
    <w:rsid w:val="00E62EE4"/>
    <w:rsid w:val="00E630F3"/>
    <w:rsid w:val="00E636CF"/>
    <w:rsid w:val="00E65CDA"/>
    <w:rsid w:val="00E66E23"/>
    <w:rsid w:val="00E81DCA"/>
    <w:rsid w:val="00E85B41"/>
    <w:rsid w:val="00E874AA"/>
    <w:rsid w:val="00E93D64"/>
    <w:rsid w:val="00E96956"/>
    <w:rsid w:val="00E97953"/>
    <w:rsid w:val="00EA069E"/>
    <w:rsid w:val="00EA21B4"/>
    <w:rsid w:val="00EA7630"/>
    <w:rsid w:val="00EC2419"/>
    <w:rsid w:val="00EC544D"/>
    <w:rsid w:val="00EC6476"/>
    <w:rsid w:val="00ED03BA"/>
    <w:rsid w:val="00ED0ABB"/>
    <w:rsid w:val="00ED16FC"/>
    <w:rsid w:val="00ED553D"/>
    <w:rsid w:val="00ED6729"/>
    <w:rsid w:val="00EE559E"/>
    <w:rsid w:val="00EE74E5"/>
    <w:rsid w:val="00EF098D"/>
    <w:rsid w:val="00EF0B72"/>
    <w:rsid w:val="00EF3401"/>
    <w:rsid w:val="00EF4106"/>
    <w:rsid w:val="00EF4B79"/>
    <w:rsid w:val="00EF5460"/>
    <w:rsid w:val="00F03B79"/>
    <w:rsid w:val="00F06B8E"/>
    <w:rsid w:val="00F07730"/>
    <w:rsid w:val="00F1133D"/>
    <w:rsid w:val="00F1149F"/>
    <w:rsid w:val="00F12A8A"/>
    <w:rsid w:val="00F13EEA"/>
    <w:rsid w:val="00F15943"/>
    <w:rsid w:val="00F1797A"/>
    <w:rsid w:val="00F222D0"/>
    <w:rsid w:val="00F27CD6"/>
    <w:rsid w:val="00F304A8"/>
    <w:rsid w:val="00F32D0A"/>
    <w:rsid w:val="00F43A8E"/>
    <w:rsid w:val="00F43C8D"/>
    <w:rsid w:val="00F44CCC"/>
    <w:rsid w:val="00F4651C"/>
    <w:rsid w:val="00F54A2E"/>
    <w:rsid w:val="00F55FA4"/>
    <w:rsid w:val="00F566D4"/>
    <w:rsid w:val="00F56E72"/>
    <w:rsid w:val="00F6068B"/>
    <w:rsid w:val="00F60BF1"/>
    <w:rsid w:val="00F62087"/>
    <w:rsid w:val="00F64878"/>
    <w:rsid w:val="00F70C94"/>
    <w:rsid w:val="00F72628"/>
    <w:rsid w:val="00F82ACA"/>
    <w:rsid w:val="00F842E6"/>
    <w:rsid w:val="00F84909"/>
    <w:rsid w:val="00F85B28"/>
    <w:rsid w:val="00F85F0E"/>
    <w:rsid w:val="00F97341"/>
    <w:rsid w:val="00FA12D2"/>
    <w:rsid w:val="00FB12CB"/>
    <w:rsid w:val="00FB7545"/>
    <w:rsid w:val="00FC6C08"/>
    <w:rsid w:val="00FC7BE1"/>
    <w:rsid w:val="00FD4C4C"/>
    <w:rsid w:val="00FD5FE5"/>
    <w:rsid w:val="00FE18B5"/>
    <w:rsid w:val="00FE4527"/>
    <w:rsid w:val="00FE4758"/>
    <w:rsid w:val="00FF18DA"/>
    <w:rsid w:val="00FF56F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D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B79"/>
    <w:pPr>
      <w:spacing w:before="120" w:after="120" w:line="240" w:lineRule="auto"/>
      <w:jc w:val="both"/>
    </w:pPr>
    <w:rPr>
      <w:rFonts w:ascii="Palatino Linotype" w:eastAsia="Times New Roman" w:hAnsi="Palatino Linotype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4B79"/>
    <w:pPr>
      <w:keepNext/>
      <w:spacing w:before="240" w:after="0"/>
      <w:jc w:val="center"/>
      <w:outlineLvl w:val="0"/>
    </w:pPr>
    <w:rPr>
      <w:b/>
      <w:caps/>
      <w:kern w:val="28"/>
      <w:sz w:val="24"/>
    </w:rPr>
  </w:style>
  <w:style w:type="paragraph" w:styleId="Nagwek2">
    <w:name w:val="heading 2"/>
    <w:basedOn w:val="Normalny"/>
    <w:next w:val="Normalny"/>
    <w:link w:val="Nagwek2Znak"/>
    <w:qFormat/>
    <w:rsid w:val="00EF4B79"/>
    <w:pPr>
      <w:keepNext/>
      <w:spacing w:before="0" w:after="360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4B79"/>
    <w:rPr>
      <w:rFonts w:ascii="Palatino Linotype" w:eastAsia="Times New Roman" w:hAnsi="Palatino Linotype" w:cs="Times New Roman"/>
      <w:b/>
      <w:caps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F4B79"/>
    <w:rPr>
      <w:rFonts w:ascii="Palatino Linotype" w:eastAsia="Times New Roman" w:hAnsi="Palatino Linotype" w:cs="Times New Roman"/>
      <w:szCs w:val="20"/>
      <w:lang w:eastAsia="pl-PL"/>
    </w:rPr>
  </w:style>
  <w:style w:type="paragraph" w:customStyle="1" w:styleId="tekstlitera">
    <w:name w:val="tekst litera"/>
    <w:basedOn w:val="Normalny"/>
    <w:rsid w:val="00EF4B79"/>
    <w:pPr>
      <w:numPr>
        <w:ilvl w:val="4"/>
        <w:numId w:val="1"/>
      </w:numPr>
    </w:pPr>
  </w:style>
  <w:style w:type="paragraph" w:customStyle="1" w:styleId="tekstparagraf">
    <w:name w:val="tekst paragraf"/>
    <w:basedOn w:val="Normalny"/>
    <w:next w:val="Normalny"/>
    <w:rsid w:val="00EF4B79"/>
    <w:pPr>
      <w:keepNext/>
      <w:numPr>
        <w:numId w:val="1"/>
      </w:numPr>
      <w:spacing w:before="240" w:after="0"/>
      <w:jc w:val="center"/>
    </w:pPr>
    <w:rPr>
      <w:b/>
    </w:rPr>
  </w:style>
  <w:style w:type="paragraph" w:customStyle="1" w:styleId="tekstparagraftytu">
    <w:name w:val="tekst paragraf tytuł"/>
    <w:basedOn w:val="Normalny"/>
    <w:next w:val="Normalny"/>
    <w:rsid w:val="00EF4B79"/>
    <w:pPr>
      <w:keepNext/>
      <w:numPr>
        <w:ilvl w:val="1"/>
        <w:numId w:val="1"/>
      </w:numPr>
      <w:spacing w:before="0"/>
      <w:jc w:val="center"/>
    </w:pPr>
    <w:rPr>
      <w:b/>
      <w:smallCaps/>
    </w:rPr>
  </w:style>
  <w:style w:type="paragraph" w:customStyle="1" w:styleId="tekstpunkt">
    <w:name w:val="tekst punkt"/>
    <w:basedOn w:val="Normalny"/>
    <w:link w:val="tekstpunktZnak"/>
    <w:rsid w:val="00EF4B79"/>
    <w:pPr>
      <w:numPr>
        <w:ilvl w:val="3"/>
        <w:numId w:val="1"/>
      </w:numPr>
    </w:pPr>
    <w:rPr>
      <w:lang w:val="x-none" w:eastAsia="x-none"/>
    </w:rPr>
  </w:style>
  <w:style w:type="paragraph" w:customStyle="1" w:styleId="tekstustp">
    <w:name w:val="tekst ustęp"/>
    <w:basedOn w:val="Normalny"/>
    <w:rsid w:val="00EF4B79"/>
    <w:pPr>
      <w:numPr>
        <w:ilvl w:val="2"/>
        <w:numId w:val="1"/>
      </w:numPr>
    </w:pPr>
  </w:style>
  <w:style w:type="character" w:customStyle="1" w:styleId="tekstpunktZnak">
    <w:name w:val="tekst punkt Znak"/>
    <w:link w:val="tekstpunkt"/>
    <w:rsid w:val="00EF4B79"/>
    <w:rPr>
      <w:rFonts w:ascii="Palatino Linotype" w:eastAsia="Times New Roman" w:hAnsi="Palatino Linotype" w:cs="Times New Roman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EF4B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4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D2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D29"/>
    <w:rPr>
      <w:rFonts w:ascii="Palatino Linotype" w:eastAsia="Times New Roman" w:hAnsi="Palatino Linotype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D29"/>
    <w:rPr>
      <w:rFonts w:ascii="Palatino Linotype" w:eastAsia="Times New Roman" w:hAnsi="Palatino Linotype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29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29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B79"/>
    <w:pPr>
      <w:spacing w:before="120" w:after="120" w:line="240" w:lineRule="auto"/>
      <w:jc w:val="both"/>
    </w:pPr>
    <w:rPr>
      <w:rFonts w:ascii="Palatino Linotype" w:eastAsia="Times New Roman" w:hAnsi="Palatino Linotype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4B79"/>
    <w:pPr>
      <w:keepNext/>
      <w:spacing w:before="240" w:after="0"/>
      <w:jc w:val="center"/>
      <w:outlineLvl w:val="0"/>
    </w:pPr>
    <w:rPr>
      <w:b/>
      <w:caps/>
      <w:kern w:val="28"/>
      <w:sz w:val="24"/>
    </w:rPr>
  </w:style>
  <w:style w:type="paragraph" w:styleId="Nagwek2">
    <w:name w:val="heading 2"/>
    <w:basedOn w:val="Normalny"/>
    <w:next w:val="Normalny"/>
    <w:link w:val="Nagwek2Znak"/>
    <w:qFormat/>
    <w:rsid w:val="00EF4B79"/>
    <w:pPr>
      <w:keepNext/>
      <w:spacing w:before="0" w:after="360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4B79"/>
    <w:rPr>
      <w:rFonts w:ascii="Palatino Linotype" w:eastAsia="Times New Roman" w:hAnsi="Palatino Linotype" w:cs="Times New Roman"/>
      <w:b/>
      <w:caps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F4B79"/>
    <w:rPr>
      <w:rFonts w:ascii="Palatino Linotype" w:eastAsia="Times New Roman" w:hAnsi="Palatino Linotype" w:cs="Times New Roman"/>
      <w:szCs w:val="20"/>
      <w:lang w:eastAsia="pl-PL"/>
    </w:rPr>
  </w:style>
  <w:style w:type="paragraph" w:customStyle="1" w:styleId="tekstlitera">
    <w:name w:val="tekst litera"/>
    <w:basedOn w:val="Normalny"/>
    <w:rsid w:val="00EF4B79"/>
    <w:pPr>
      <w:numPr>
        <w:ilvl w:val="4"/>
        <w:numId w:val="1"/>
      </w:numPr>
    </w:pPr>
  </w:style>
  <w:style w:type="paragraph" w:customStyle="1" w:styleId="tekstparagraf">
    <w:name w:val="tekst paragraf"/>
    <w:basedOn w:val="Normalny"/>
    <w:next w:val="Normalny"/>
    <w:rsid w:val="00EF4B79"/>
    <w:pPr>
      <w:keepNext/>
      <w:numPr>
        <w:numId w:val="1"/>
      </w:numPr>
      <w:spacing w:before="240" w:after="0"/>
      <w:jc w:val="center"/>
    </w:pPr>
    <w:rPr>
      <w:b/>
    </w:rPr>
  </w:style>
  <w:style w:type="paragraph" w:customStyle="1" w:styleId="tekstparagraftytu">
    <w:name w:val="tekst paragraf tytuł"/>
    <w:basedOn w:val="Normalny"/>
    <w:next w:val="Normalny"/>
    <w:rsid w:val="00EF4B79"/>
    <w:pPr>
      <w:keepNext/>
      <w:numPr>
        <w:ilvl w:val="1"/>
        <w:numId w:val="1"/>
      </w:numPr>
      <w:spacing w:before="0"/>
      <w:jc w:val="center"/>
    </w:pPr>
    <w:rPr>
      <w:b/>
      <w:smallCaps/>
    </w:rPr>
  </w:style>
  <w:style w:type="paragraph" w:customStyle="1" w:styleId="tekstpunkt">
    <w:name w:val="tekst punkt"/>
    <w:basedOn w:val="Normalny"/>
    <w:link w:val="tekstpunktZnak"/>
    <w:rsid w:val="00EF4B79"/>
    <w:pPr>
      <w:numPr>
        <w:ilvl w:val="3"/>
        <w:numId w:val="1"/>
      </w:numPr>
    </w:pPr>
    <w:rPr>
      <w:lang w:val="x-none" w:eastAsia="x-none"/>
    </w:rPr>
  </w:style>
  <w:style w:type="paragraph" w:customStyle="1" w:styleId="tekstustp">
    <w:name w:val="tekst ustęp"/>
    <w:basedOn w:val="Normalny"/>
    <w:rsid w:val="00EF4B79"/>
    <w:pPr>
      <w:numPr>
        <w:ilvl w:val="2"/>
        <w:numId w:val="1"/>
      </w:numPr>
    </w:pPr>
  </w:style>
  <w:style w:type="character" w:customStyle="1" w:styleId="tekstpunktZnak">
    <w:name w:val="tekst punkt Znak"/>
    <w:link w:val="tekstpunkt"/>
    <w:rsid w:val="00EF4B79"/>
    <w:rPr>
      <w:rFonts w:ascii="Palatino Linotype" w:eastAsia="Times New Roman" w:hAnsi="Palatino Linotype" w:cs="Times New Roman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EF4B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4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D2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D29"/>
    <w:rPr>
      <w:rFonts w:ascii="Palatino Linotype" w:eastAsia="Times New Roman" w:hAnsi="Palatino Linotype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D29"/>
    <w:rPr>
      <w:rFonts w:ascii="Palatino Linotype" w:eastAsia="Times New Roman" w:hAnsi="Palatino Linotype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29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29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lnoslaskisz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y@dips.pl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1458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Tadeuszyk</dc:creator>
  <cp:lastModifiedBy>User</cp:lastModifiedBy>
  <cp:revision>4</cp:revision>
  <dcterms:created xsi:type="dcterms:W3CDTF">2020-01-08T12:01:00Z</dcterms:created>
  <dcterms:modified xsi:type="dcterms:W3CDTF">2020-01-08T12:34:00Z</dcterms:modified>
</cp:coreProperties>
</file>